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D8" w:rsidRDefault="00437BD8" w:rsidP="00DF1D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DF1D25" w:rsidRPr="00DF1D25" w:rsidRDefault="00DF1D25" w:rsidP="00BD1A7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1D2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Памятка</w:t>
      </w:r>
    </w:p>
    <w:p w:rsidR="00DF1D25" w:rsidRPr="00DF1D25" w:rsidRDefault="00511F7C" w:rsidP="00BD1A7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туристу, отправляющемуся на восхождения</w:t>
      </w:r>
      <w:r w:rsidR="00DF1D25" w:rsidRPr="00DF1D2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p w:rsidR="00DF1D25" w:rsidRDefault="00DF1D25" w:rsidP="00BD1A7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DF1D25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Советы перед походом.</w:t>
      </w:r>
    </w:p>
    <w:p w:rsidR="00CC5526" w:rsidRDefault="00CC5526" w:rsidP="00BD1A7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CC5526" w:rsidRDefault="00CC5526" w:rsidP="00BD1A7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CC5526" w:rsidRPr="00CC5526" w:rsidRDefault="00CC5526" w:rsidP="00CC5526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 w:rsidRPr="00CC5526">
        <w:rPr>
          <w:rFonts w:ascii="Arial" w:eastAsia="Times New Roman" w:hAnsi="Arial" w:cs="Arial"/>
          <w:bCs/>
          <w:color w:val="0F243E" w:themeColor="text2" w:themeShade="80"/>
          <w:sz w:val="21"/>
          <w:szCs w:val="21"/>
          <w:bdr w:val="none" w:sz="0" w:space="0" w:color="auto" w:frame="1"/>
          <w:lang w:eastAsia="ru-RU"/>
        </w:rPr>
        <w:t xml:space="preserve">Запомнить документы и пропуска </w:t>
      </w:r>
      <w:r w:rsidR="00511F7C">
        <w:rPr>
          <w:rFonts w:ascii="Arial" w:eastAsia="Times New Roman" w:hAnsi="Arial" w:cs="Arial"/>
          <w:bCs/>
          <w:color w:val="0F243E" w:themeColor="text2" w:themeShade="80"/>
          <w:sz w:val="21"/>
          <w:szCs w:val="21"/>
          <w:bdr w:val="none" w:sz="0" w:space="0" w:color="auto" w:frame="1"/>
          <w:lang w:eastAsia="ru-RU"/>
        </w:rPr>
        <w:t xml:space="preserve">находятся у вас, </w:t>
      </w:r>
      <w:r w:rsidRPr="00CC5526">
        <w:rPr>
          <w:rFonts w:ascii="Arial" w:eastAsia="Times New Roman" w:hAnsi="Arial" w:cs="Arial"/>
          <w:bCs/>
          <w:color w:val="0F243E" w:themeColor="text2" w:themeShade="80"/>
          <w:sz w:val="21"/>
          <w:szCs w:val="21"/>
          <w:bdr w:val="none" w:sz="0" w:space="0" w:color="auto" w:frame="1"/>
          <w:lang w:eastAsia="ru-RU"/>
        </w:rPr>
        <w:t>всегда в нагрудном кармане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. </w:t>
      </w:r>
    </w:p>
    <w:p w:rsidR="005C212D" w:rsidRDefault="005C212D" w:rsidP="005C21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5C212D" w:rsidRDefault="005C212D" w:rsidP="005C21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5A5FF0" w:rsidRDefault="005A5FF0" w:rsidP="005C21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5C212D" w:rsidRDefault="005A5FF0" w:rsidP="005C21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Список сна</w:t>
      </w:r>
      <w:r w:rsidR="005C212D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ряжения</w:t>
      </w:r>
    </w:p>
    <w:p w:rsidR="005C212D" w:rsidRDefault="005C212D" w:rsidP="005C212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</w:pPr>
    </w:p>
    <w:p w:rsidR="005A5FF0" w:rsidRDefault="005A5FF0" w:rsidP="005A5FF0">
      <w:pPr>
        <w:pStyle w:val="a5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</w:pPr>
    </w:p>
    <w:p w:rsidR="005C212D" w:rsidRPr="00CC5526" w:rsidRDefault="00511F7C" w:rsidP="005C212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>Спальник (-25</w:t>
      </w:r>
      <w:r w:rsidR="005C212D" w:rsidRPr="00CC5526"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 xml:space="preserve"> экстрим)</w:t>
      </w:r>
    </w:p>
    <w:p w:rsidR="005C212D" w:rsidRPr="00CC5526" w:rsidRDefault="005A5FF0" w:rsidP="005C212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>Каримат</w:t>
      </w:r>
      <w:proofErr w:type="spellEnd"/>
      <w:r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 xml:space="preserve"> (желательно по толще </w:t>
      </w:r>
      <w:r w:rsidR="005C212D" w:rsidRPr="00CC5526"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>1.5-2 см)</w:t>
      </w:r>
    </w:p>
    <w:p w:rsidR="005C212D" w:rsidRPr="00CC5526" w:rsidRDefault="005C212D" w:rsidP="005C212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</w:pPr>
      <w:r w:rsidRPr="00CC5526"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>Вещи теплые</w:t>
      </w:r>
    </w:p>
    <w:p w:rsidR="005C212D" w:rsidRPr="00CC5526" w:rsidRDefault="005C212D" w:rsidP="005C212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</w:pPr>
      <w:r w:rsidRPr="00CC5526"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>Вещи от дождя</w:t>
      </w:r>
    </w:p>
    <w:p w:rsidR="005C212D" w:rsidRDefault="005C212D" w:rsidP="005C212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</w:pPr>
      <w:r w:rsidRPr="00CC5526"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>Очки + крем от загара</w:t>
      </w:r>
    </w:p>
    <w:p w:rsidR="00511F7C" w:rsidRDefault="00511F7C" w:rsidP="005C212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>Жумар</w:t>
      </w:r>
      <w:proofErr w:type="spellEnd"/>
      <w:r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 xml:space="preserve"> 1шт</w:t>
      </w:r>
    </w:p>
    <w:p w:rsidR="00511F7C" w:rsidRDefault="00511F7C" w:rsidP="005C212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 xml:space="preserve">Карабины с муфтой 4 </w:t>
      </w:r>
      <w:proofErr w:type="spellStart"/>
      <w:proofErr w:type="gramStart"/>
      <w:r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>шт</w:t>
      </w:r>
      <w:proofErr w:type="spellEnd"/>
      <w:proofErr w:type="gramEnd"/>
    </w:p>
    <w:p w:rsidR="00511F7C" w:rsidRDefault="00511F7C" w:rsidP="005C212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 xml:space="preserve">Каска </w:t>
      </w:r>
    </w:p>
    <w:p w:rsidR="00511F7C" w:rsidRDefault="00511F7C" w:rsidP="005C212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>Обвязка</w:t>
      </w:r>
    </w:p>
    <w:p w:rsidR="00511F7C" w:rsidRDefault="00511F7C" w:rsidP="005C212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>Самастраховка</w:t>
      </w:r>
      <w:proofErr w:type="spellEnd"/>
      <w:r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 xml:space="preserve"> </w:t>
      </w:r>
    </w:p>
    <w:p w:rsidR="00511F7C" w:rsidRDefault="00511F7C" w:rsidP="005C212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>Ледоруб</w:t>
      </w:r>
    </w:p>
    <w:p w:rsidR="00511F7C" w:rsidRDefault="00511F7C" w:rsidP="005C212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 xml:space="preserve">Спусковое устройство </w:t>
      </w:r>
    </w:p>
    <w:p w:rsidR="00511F7C" w:rsidRDefault="00511F7C" w:rsidP="005C212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 xml:space="preserve">Кошки с </w:t>
      </w:r>
      <w:proofErr w:type="spellStart"/>
      <w:r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>антиподлипам</w:t>
      </w:r>
      <w:proofErr w:type="spellEnd"/>
    </w:p>
    <w:p w:rsidR="00511F7C" w:rsidRDefault="00511F7C" w:rsidP="005C212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>Фонарик на лоб</w:t>
      </w:r>
    </w:p>
    <w:p w:rsidR="00511F7C" w:rsidRDefault="00511F7C" w:rsidP="005C212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>Бахилы на ноги или фонарики</w:t>
      </w:r>
    </w:p>
    <w:p w:rsidR="00511F7C" w:rsidRPr="00CC5526" w:rsidRDefault="00511F7C" w:rsidP="005C212D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 xml:space="preserve">Ботинки альпийские не ниже чем 4000м тысячники </w:t>
      </w:r>
    </w:p>
    <w:p w:rsidR="00DF1D25" w:rsidRPr="00DF1D25" w:rsidRDefault="00DF1D25" w:rsidP="00DF1D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1D2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Обувь</w:t>
      </w:r>
    </w:p>
    <w:p w:rsidR="00DF1D25" w:rsidRPr="00CC5526" w:rsidRDefault="00DF1D25" w:rsidP="00DF1D25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</w:pPr>
      <w:r w:rsidRPr="00CC5526"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 xml:space="preserve">В походе вам понадобятся два типа обуви - </w:t>
      </w:r>
      <w:r w:rsidRPr="00CC5526"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ab/>
        <w:t>теплые ботинки для трекинга</w:t>
      </w:r>
      <w:r w:rsidR="005C212D" w:rsidRPr="00CC5526"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 xml:space="preserve"> (в случае если вы </w:t>
      </w:r>
      <w:proofErr w:type="gramStart"/>
      <w:r w:rsidR="005C212D" w:rsidRPr="00CC5526"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>захотите</w:t>
      </w:r>
      <w:proofErr w:type="gramEnd"/>
      <w:r w:rsidR="005C212D" w:rsidRPr="00CC5526"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 xml:space="preserve"> прогуляется)</w:t>
      </w:r>
      <w:r w:rsidRPr="00CC5526"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 xml:space="preserve"> и утепленные сапоги, можно добавить легкие сланцы. Ботинки  для совершения переходов и восхождений. Сапоги для езды на лошади и</w:t>
      </w:r>
      <w:r w:rsidR="005C212D" w:rsidRPr="00CC5526"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 xml:space="preserve"> ходьбы во время дождя </w:t>
      </w:r>
      <w:r w:rsidRPr="00CC5526"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 xml:space="preserve"> по грязным троп</w:t>
      </w:r>
      <w:r w:rsidR="005C212D" w:rsidRPr="00CC5526"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>ам</w:t>
      </w:r>
      <w:proofErr w:type="gramStart"/>
      <w:r w:rsidR="005C212D" w:rsidRPr="00CC5526"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 xml:space="preserve"> </w:t>
      </w:r>
      <w:r w:rsidRPr="00CC5526"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>.</w:t>
      </w:r>
      <w:proofErr w:type="gramEnd"/>
      <w:r w:rsidRPr="00CC5526"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 xml:space="preserve"> Сланцы для отдыха на стоянках и днёвках в пределах лагеря. Если обувь кожаная, то можно пропитать их любой водоотталкивающей смазкой. Обязательно условие – обувь не должна быть новой! Обязательно разносите перед походом, иначе мозолей не избежать!</w:t>
      </w:r>
    </w:p>
    <w:p w:rsidR="00DF1D25" w:rsidRPr="00DF1D25" w:rsidRDefault="00DF1D25" w:rsidP="00DF1D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F1D2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bdr w:val="none" w:sz="0" w:space="0" w:color="auto" w:frame="1"/>
          <w:lang w:eastAsia="ru-RU"/>
        </w:rPr>
        <w:t>Одежда</w:t>
      </w:r>
    </w:p>
    <w:p w:rsidR="00DF1D25" w:rsidRPr="00CC5526" w:rsidRDefault="00DF1D25" w:rsidP="00DF1D2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</w:pPr>
      <w:r w:rsidRPr="00CC5526"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>Одежда должна быть в двух экземплярах. Теплая, которая должна быть в</w:t>
      </w:r>
      <w:r w:rsidR="007A724C" w:rsidRPr="00CC5526"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>сегда сухой, и походная. Есть</w:t>
      </w:r>
      <w:r w:rsidRPr="00CC5526"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 xml:space="preserve"> требование – она не должна быть новой, всё должно быть проверенным. </w:t>
      </w:r>
      <w:proofErr w:type="gramStart"/>
      <w:r w:rsidRPr="00CC5526"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 xml:space="preserve">Тёплая: </w:t>
      </w:r>
      <w:r w:rsidR="005A5FF0"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>терма белье, свитер, шерстяные носки, пуховка,</w:t>
      </w:r>
      <w:r w:rsidRPr="00CC5526"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 xml:space="preserve"> вязаная шапка, перчатки, тёплые штаны</w:t>
      </w:r>
      <w:r w:rsidR="005A5FF0"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>, куртка ветровка, пончо от дождя</w:t>
      </w:r>
      <w:r w:rsidRPr="00CC5526"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>.</w:t>
      </w:r>
      <w:proofErr w:type="gramEnd"/>
      <w:r w:rsidRPr="00CC5526"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 xml:space="preserve"> Походная одежда должна отвечать следующим типовым характеристикам: крепкая, легкая и по возможности водоотталкивающая. Для теплых и солнечных дней можно иметь с собой легкие шорты</w:t>
      </w:r>
      <w:r w:rsidR="005C212D" w:rsidRPr="00CC5526"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>, купальник</w:t>
      </w:r>
      <w:r w:rsidRPr="00CC5526"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>. Обязательно лёгкий </w:t>
      </w:r>
      <w:hyperlink r:id="rId7" w:tooltip="Головные уборы" w:history="1">
        <w:r w:rsidRPr="00CC5526">
          <w:rPr>
            <w:rFonts w:ascii="Arial" w:eastAsia="Times New Roman" w:hAnsi="Arial" w:cs="Arial"/>
            <w:color w:val="0F243E" w:themeColor="text2" w:themeShade="80"/>
            <w:sz w:val="21"/>
            <w:szCs w:val="21"/>
            <w:bdr w:val="none" w:sz="0" w:space="0" w:color="auto" w:frame="1"/>
            <w:lang w:eastAsia="ru-RU"/>
          </w:rPr>
          <w:t>головной убор</w:t>
        </w:r>
      </w:hyperlink>
      <w:r w:rsidRPr="00CC5526">
        <w:rPr>
          <w:rFonts w:ascii="Arial" w:eastAsia="Times New Roman" w:hAnsi="Arial" w:cs="Arial"/>
          <w:color w:val="0F243E" w:themeColor="text2" w:themeShade="80"/>
          <w:sz w:val="21"/>
          <w:szCs w:val="21"/>
          <w:lang w:eastAsia="ru-RU"/>
        </w:rPr>
        <w:t> от солнечных лучей.</w:t>
      </w:r>
    </w:p>
    <w:p w:rsidR="005A5FF0" w:rsidRDefault="005A5FF0" w:rsidP="00DF1D25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b/>
          <w:color w:val="0F243E" w:themeColor="text2" w:themeShade="80"/>
          <w:sz w:val="21"/>
          <w:szCs w:val="21"/>
          <w:u w:val="single"/>
          <w:lang w:eastAsia="ru-RU"/>
        </w:rPr>
      </w:pPr>
    </w:p>
    <w:p w:rsidR="005A5FF0" w:rsidRDefault="005A5FF0" w:rsidP="00DF1D25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b/>
          <w:color w:val="0F243E" w:themeColor="text2" w:themeShade="80"/>
          <w:sz w:val="21"/>
          <w:szCs w:val="21"/>
          <w:u w:val="single"/>
          <w:lang w:eastAsia="ru-RU"/>
        </w:rPr>
      </w:pPr>
    </w:p>
    <w:p w:rsidR="005A5FF0" w:rsidRDefault="005A5FF0" w:rsidP="00DF1D25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b/>
          <w:color w:val="0F243E" w:themeColor="text2" w:themeShade="80"/>
          <w:sz w:val="21"/>
          <w:szCs w:val="21"/>
          <w:u w:val="single"/>
          <w:lang w:eastAsia="ru-RU"/>
        </w:rPr>
      </w:pPr>
    </w:p>
    <w:p w:rsidR="005A5FF0" w:rsidRDefault="005A5FF0" w:rsidP="00DF1D25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b/>
          <w:color w:val="0F243E" w:themeColor="text2" w:themeShade="80"/>
          <w:sz w:val="21"/>
          <w:szCs w:val="21"/>
          <w:u w:val="single"/>
          <w:lang w:eastAsia="ru-RU"/>
        </w:rPr>
      </w:pPr>
    </w:p>
    <w:p w:rsidR="00DF1D25" w:rsidRPr="00AF5B10" w:rsidRDefault="00DF1D25" w:rsidP="00DF1D25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b/>
          <w:color w:val="808080" w:themeColor="background1" w:themeShade="80"/>
          <w:sz w:val="21"/>
          <w:szCs w:val="21"/>
          <w:u w:val="single"/>
          <w:lang w:eastAsia="ru-RU"/>
        </w:rPr>
      </w:pPr>
      <w:r w:rsidRPr="00AF5B10">
        <w:rPr>
          <w:rFonts w:ascii="Arial" w:eastAsia="Times New Roman" w:hAnsi="Arial" w:cs="Arial"/>
          <w:b/>
          <w:color w:val="808080" w:themeColor="background1" w:themeShade="80"/>
          <w:sz w:val="21"/>
          <w:szCs w:val="21"/>
          <w:u w:val="single"/>
          <w:lang w:eastAsia="ru-RU"/>
        </w:rPr>
        <w:lastRenderedPageBreak/>
        <w:t>Общий список:</w:t>
      </w:r>
    </w:p>
    <w:p w:rsidR="00511F7C" w:rsidRPr="00AF5B10" w:rsidRDefault="00511F7C" w:rsidP="005A5FF0">
      <w:pPr>
        <w:pStyle w:val="a5"/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</w:pPr>
    </w:p>
    <w:p w:rsidR="00DF1D25" w:rsidRPr="00AF5B10" w:rsidRDefault="008A7A6B" w:rsidP="00CC5526">
      <w:pPr>
        <w:pStyle w:val="a5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</w:pPr>
      <w:r w:rsidRPr="00AF5B10">
        <w:rPr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  <w:t>Куртка (лёгкая и пуховик</w:t>
      </w:r>
      <w:r w:rsidR="00DF1D25" w:rsidRPr="00AF5B10">
        <w:rPr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  <w:t>); Обязательно тканевую накидку от дождя и накидку от дождя на рюкзак</w:t>
      </w:r>
    </w:p>
    <w:p w:rsidR="008A7A6B" w:rsidRPr="00AF5B10" w:rsidRDefault="008A7A6B" w:rsidP="00CC5526">
      <w:pPr>
        <w:pStyle w:val="a5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</w:pPr>
      <w:proofErr w:type="spellStart"/>
      <w:r w:rsidRPr="00AF5B10">
        <w:rPr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  <w:t>Термо</w:t>
      </w:r>
      <w:proofErr w:type="spellEnd"/>
      <w:r w:rsidRPr="00AF5B10">
        <w:rPr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  <w:t xml:space="preserve"> бельё </w:t>
      </w:r>
    </w:p>
    <w:p w:rsidR="00DF1D25" w:rsidRPr="00AF5B10" w:rsidRDefault="00DF1D25" w:rsidP="00CC5526">
      <w:pPr>
        <w:pStyle w:val="a5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</w:pPr>
      <w:r w:rsidRPr="00AF5B10">
        <w:rPr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  <w:t xml:space="preserve">Штаны – 2 (теплые и </w:t>
      </w:r>
      <w:proofErr w:type="gramStart"/>
      <w:r w:rsidRPr="00AF5B10">
        <w:rPr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  <w:t>ветра-влага</w:t>
      </w:r>
      <w:proofErr w:type="gramEnd"/>
      <w:r w:rsidRPr="00AF5B10">
        <w:rPr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  <w:t xml:space="preserve"> защитные);</w:t>
      </w:r>
    </w:p>
    <w:p w:rsidR="00375F11" w:rsidRPr="00AF5B10" w:rsidRDefault="00DF1D25" w:rsidP="00CC5526">
      <w:pPr>
        <w:pStyle w:val="a5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</w:pPr>
      <w:ins w:id="0" w:author="Unknown"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>Носки шерстяные на ночь</w:t>
        </w:r>
      </w:ins>
      <w:r w:rsidRPr="00AF5B10">
        <w:rPr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  <w:t xml:space="preserve"> и в сапоги</w:t>
      </w:r>
      <w:ins w:id="1" w:author="Unknown"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 xml:space="preserve">. Носки </w:t>
        </w:r>
        <w:proofErr w:type="gramStart"/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>х/б</w:t>
        </w:r>
        <w:proofErr w:type="gramEnd"/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 xml:space="preserve"> – можно больше, но хватит и </w:t>
        </w:r>
      </w:ins>
      <w:r w:rsidRPr="00AF5B10">
        <w:rPr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  <w:t>2</w:t>
      </w:r>
      <w:ins w:id="2" w:author="Unknown"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>-</w:t>
        </w:r>
      </w:ins>
      <w:r w:rsidRPr="00AF5B10">
        <w:rPr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  <w:t>3</w:t>
      </w:r>
      <w:ins w:id="3" w:author="Unknown"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 xml:space="preserve"> </w:t>
        </w:r>
      </w:ins>
    </w:p>
    <w:p w:rsidR="00DF1D25" w:rsidRPr="00AF5B10" w:rsidRDefault="00DF1D25" w:rsidP="00CC5526">
      <w:pPr>
        <w:pStyle w:val="a5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ins w:id="4" w:author="Unknown"/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</w:pPr>
      <w:ins w:id="5" w:author="Unknown"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 xml:space="preserve">Футболки (рубашки) - </w:t>
        </w:r>
      </w:ins>
      <w:r w:rsidR="00375F11" w:rsidRPr="00AF5B10">
        <w:rPr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  <w:t>2</w:t>
      </w:r>
      <w:ins w:id="6" w:author="Unknown"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>;</w:t>
        </w:r>
      </w:ins>
    </w:p>
    <w:p w:rsidR="00DF1D25" w:rsidRPr="00AF5B10" w:rsidRDefault="00DF1D25" w:rsidP="00CC5526">
      <w:pPr>
        <w:pStyle w:val="a5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ins w:id="7" w:author="Unknown"/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</w:pPr>
      <w:ins w:id="8" w:author="Unknown"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>Головной убор от солнечных лучей. Вязаная шапка;</w:t>
        </w:r>
      </w:ins>
    </w:p>
    <w:p w:rsidR="00DF1D25" w:rsidRPr="00AF5B10" w:rsidRDefault="00DF1D25" w:rsidP="00CC5526">
      <w:pPr>
        <w:pStyle w:val="a5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ins w:id="9" w:author="Unknown"/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</w:pPr>
      <w:ins w:id="10" w:author="Unknown"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 xml:space="preserve">Перчатки (садовые) – </w:t>
        </w:r>
      </w:ins>
      <w:r w:rsidR="00375F11" w:rsidRPr="00AF5B10">
        <w:rPr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  <w:t>1</w:t>
      </w:r>
      <w:ins w:id="11" w:author="Unknown"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>-</w:t>
        </w:r>
      </w:ins>
      <w:r w:rsidR="00375F11" w:rsidRPr="00AF5B10">
        <w:rPr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  <w:t>2</w:t>
      </w:r>
      <w:ins w:id="12" w:author="Unknown"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 xml:space="preserve"> пары;</w:t>
        </w:r>
      </w:ins>
      <w:r w:rsidR="00375F11" w:rsidRPr="00AF5B10">
        <w:rPr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  <w:t xml:space="preserve"> перчатки теплые 1 пара</w:t>
      </w:r>
    </w:p>
    <w:p w:rsidR="00DF1D25" w:rsidRPr="00AF5B10" w:rsidRDefault="00DF1D25" w:rsidP="00CC5526">
      <w:pPr>
        <w:pStyle w:val="a5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ins w:id="13" w:author="Unknown"/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</w:pPr>
      <w:ins w:id="14" w:author="Unknown"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>При укладке разложите вещи по пакетам, так меньше шансов их промочить и больше порядка в рюкзаке. Для грязной одежды нужны отдельные пакеты.</w:t>
        </w:r>
      </w:ins>
    </w:p>
    <w:p w:rsidR="00CC5526" w:rsidRPr="00AF5B10" w:rsidRDefault="00CC5526" w:rsidP="00CC5526">
      <w:pPr>
        <w:pStyle w:val="a5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1"/>
          <w:szCs w:val="21"/>
          <w:u w:val="single"/>
          <w:bdr w:val="none" w:sz="0" w:space="0" w:color="auto" w:frame="1"/>
          <w:lang w:eastAsia="ru-RU"/>
        </w:rPr>
      </w:pPr>
    </w:p>
    <w:p w:rsidR="00DF1D25" w:rsidRPr="00AF5B10" w:rsidRDefault="00DF1D25" w:rsidP="00CC5526">
      <w:pPr>
        <w:pStyle w:val="a5"/>
        <w:shd w:val="clear" w:color="auto" w:fill="FFFFFF"/>
        <w:spacing w:after="0" w:line="240" w:lineRule="auto"/>
        <w:textAlignment w:val="baseline"/>
        <w:rPr>
          <w:ins w:id="15" w:author="Unknown"/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</w:pPr>
      <w:proofErr w:type="gramStart"/>
      <w:ins w:id="16" w:author="Unknown">
        <w:r w:rsidRPr="00AF5B10">
          <w:rPr>
            <w:rFonts w:ascii="Arial" w:eastAsia="Times New Roman" w:hAnsi="Arial" w:cs="Arial"/>
            <w:b/>
            <w:bCs/>
            <w:i/>
            <w:iCs/>
            <w:color w:val="808080" w:themeColor="background1" w:themeShade="80"/>
            <w:sz w:val="21"/>
            <w:szCs w:val="21"/>
            <w:u w:val="single"/>
            <w:bdr w:val="none" w:sz="0" w:space="0" w:color="auto" w:frame="1"/>
            <w:lang w:eastAsia="ru-RU"/>
          </w:rPr>
          <w:t>Необходимое</w:t>
        </w:r>
        <w:proofErr w:type="gramEnd"/>
        <w:r w:rsidRPr="00AF5B10">
          <w:rPr>
            <w:rFonts w:ascii="Arial" w:eastAsia="Times New Roman" w:hAnsi="Arial" w:cs="Arial"/>
            <w:b/>
            <w:bCs/>
            <w:i/>
            <w:iCs/>
            <w:color w:val="808080" w:themeColor="background1" w:themeShade="80"/>
            <w:sz w:val="21"/>
            <w:szCs w:val="21"/>
            <w:u w:val="single"/>
            <w:bdr w:val="none" w:sz="0" w:space="0" w:color="auto" w:frame="1"/>
            <w:lang w:eastAsia="ru-RU"/>
          </w:rPr>
          <w:t xml:space="preserve"> в походе</w:t>
        </w:r>
      </w:ins>
    </w:p>
    <w:p w:rsidR="00DF1D25" w:rsidRPr="00AF5B10" w:rsidRDefault="00DF1D25" w:rsidP="00CC5526">
      <w:pPr>
        <w:pStyle w:val="a5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ins w:id="17" w:author="Unknown"/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</w:pPr>
      <w:ins w:id="18" w:author="Unknown"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>Не забудьте взять с собой</w:t>
        </w:r>
      </w:ins>
      <w:r w:rsidR="007D09EC" w:rsidRPr="00AF5B10">
        <w:rPr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  <w:t xml:space="preserve"> крем от </w:t>
      </w:r>
      <w:r w:rsidR="007D09EC" w:rsidRPr="00AF5B10">
        <w:rPr>
          <w:rFonts w:ascii="Arial" w:eastAsia="Times New Roman" w:hAnsi="Arial" w:cs="Arial"/>
          <w:b/>
          <w:color w:val="808080" w:themeColor="background1" w:themeShade="80"/>
          <w:sz w:val="21"/>
          <w:szCs w:val="21"/>
          <w:u w:val="single"/>
          <w:lang w:eastAsia="ru-RU"/>
        </w:rPr>
        <w:t>загара и очки солнцезащитные</w:t>
      </w:r>
      <w:ins w:id="19" w:author="Unknown"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>:</w:t>
        </w:r>
      </w:ins>
    </w:p>
    <w:p w:rsidR="00DF1D25" w:rsidRPr="00AF5B10" w:rsidRDefault="00DF1D25" w:rsidP="00CC5526">
      <w:pPr>
        <w:pStyle w:val="a5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ins w:id="20" w:author="Unknown"/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</w:pPr>
      <w:ins w:id="21" w:author="Unknown"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>- туалетные принадлежности;</w:t>
        </w:r>
      </w:ins>
    </w:p>
    <w:p w:rsidR="00DF1D25" w:rsidRPr="00AF5B10" w:rsidRDefault="00DF1D25" w:rsidP="00CC5526">
      <w:pPr>
        <w:pStyle w:val="a5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ins w:id="22" w:author="Unknown"/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</w:pPr>
      <w:ins w:id="23" w:author="Unknown"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>нож (складной);</w:t>
        </w:r>
      </w:ins>
    </w:p>
    <w:p w:rsidR="00DF1D25" w:rsidRPr="00AF5B10" w:rsidRDefault="00DF1D25" w:rsidP="00CC5526">
      <w:pPr>
        <w:pStyle w:val="a5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ins w:id="24" w:author="Unknown"/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</w:pPr>
      <w:ins w:id="25" w:author="Unknown"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>- туалетная бумага – 3 рулона (там узнаешь зачем);</w:t>
        </w:r>
      </w:ins>
    </w:p>
    <w:p w:rsidR="00DF1D25" w:rsidRPr="00AF5B10" w:rsidRDefault="00DF1D25" w:rsidP="00CC5526">
      <w:pPr>
        <w:pStyle w:val="a5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ins w:id="26" w:author="Unknown"/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</w:pPr>
      <w:ins w:id="27" w:author="Unknown"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>- фонарик (маленький);</w:t>
        </w:r>
      </w:ins>
    </w:p>
    <w:p w:rsidR="00DF1D25" w:rsidRPr="00AF5B10" w:rsidRDefault="00DF1D25" w:rsidP="00CC5526">
      <w:pPr>
        <w:pStyle w:val="a5"/>
        <w:numPr>
          <w:ilvl w:val="0"/>
          <w:numId w:val="5"/>
        </w:num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</w:pPr>
      <w:ins w:id="28" w:author="Unknown"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>- личная аптечка (необходимые тебе лекарства).</w:t>
        </w:r>
      </w:ins>
    </w:p>
    <w:p w:rsidR="00CC5526" w:rsidRPr="00AF5B10" w:rsidRDefault="00CC5526" w:rsidP="00CC5526">
      <w:pPr>
        <w:pStyle w:val="a5"/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</w:pPr>
    </w:p>
    <w:p w:rsidR="00CC5526" w:rsidRPr="00AF5B10" w:rsidRDefault="00CC5526" w:rsidP="00CC5526">
      <w:pPr>
        <w:pStyle w:val="a5"/>
        <w:shd w:val="clear" w:color="auto" w:fill="FFFFFF"/>
        <w:spacing w:before="375" w:after="450" w:line="240" w:lineRule="auto"/>
        <w:textAlignment w:val="baseline"/>
        <w:rPr>
          <w:ins w:id="29" w:author="Unknown"/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</w:pPr>
    </w:p>
    <w:p w:rsidR="00DF1D25" w:rsidRPr="00AF5B10" w:rsidRDefault="00DF1D25" w:rsidP="00CC5526">
      <w:pPr>
        <w:shd w:val="clear" w:color="auto" w:fill="FFFFFF"/>
        <w:spacing w:after="0" w:line="240" w:lineRule="auto"/>
        <w:ind w:left="360"/>
        <w:textAlignment w:val="baseline"/>
        <w:rPr>
          <w:ins w:id="30" w:author="Unknown"/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</w:pPr>
      <w:ins w:id="31" w:author="Unknown">
        <w:r w:rsidRPr="00AF5B10">
          <w:rPr>
            <w:rFonts w:ascii="Arial" w:eastAsia="Times New Roman" w:hAnsi="Arial" w:cs="Arial"/>
            <w:b/>
            <w:bCs/>
            <w:i/>
            <w:iCs/>
            <w:color w:val="808080" w:themeColor="background1" w:themeShade="80"/>
            <w:sz w:val="21"/>
            <w:szCs w:val="21"/>
            <w:u w:val="single"/>
            <w:bdr w:val="none" w:sz="0" w:space="0" w:color="auto" w:frame="1"/>
            <w:lang w:eastAsia="ru-RU"/>
          </w:rPr>
          <w:t>Укладка рюкзака</w:t>
        </w:r>
      </w:ins>
    </w:p>
    <w:p w:rsidR="00DF1D25" w:rsidRPr="00AF5B10" w:rsidRDefault="00DF1D25" w:rsidP="00DF1D25">
      <w:pPr>
        <w:shd w:val="clear" w:color="auto" w:fill="FFFFFF"/>
        <w:spacing w:before="375" w:after="450" w:line="240" w:lineRule="auto"/>
        <w:textAlignment w:val="baseline"/>
        <w:rPr>
          <w:ins w:id="32" w:author="Unknown"/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</w:pPr>
      <w:ins w:id="33" w:author="Unknown"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>Требования к укладке рюкзака весьма строги: при наименьших внешних габаритах он должен внутри быть больше чем снаружи. Рюкзак, имеющий форму шара или огурца, обязательно натрет спину. Нижняя часть рюкзака должна быть вогнутой, повторяя форму поясницы, и плотно к ней прилегать. К</w:t>
        </w:r>
        <w:bookmarkStart w:id="34" w:name="_GoBack"/>
        <w:bookmarkEnd w:id="34"/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 xml:space="preserve"> спине рюкзак должен прислоняться, а не давить на нее. В рюкзаках к спине кладут мягкие вещи и регулируют длину лямок. Существенно улучшает форму рюкзака внутренний каркас из пенки. Используйте больше полиэтиленовых мешков, </w:t>
        </w:r>
        <w:proofErr w:type="spellStart"/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>раскладываёте</w:t>
        </w:r>
        <w:proofErr w:type="spellEnd"/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 xml:space="preserve"> в них всё и можно по отдельности, тогда в рюкзаке будет чисто. Общая схема: вставляем в рюкзак пенку</w:t>
        </w:r>
      </w:ins>
      <w:r w:rsidR="00375F11" w:rsidRPr="00AF5B10">
        <w:rPr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  <w:t xml:space="preserve"> </w:t>
      </w:r>
      <w:proofErr w:type="spellStart"/>
      <w:r w:rsidR="00375F11" w:rsidRPr="00AF5B10">
        <w:rPr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  <w:t>каримат</w:t>
      </w:r>
      <w:proofErr w:type="spellEnd"/>
      <w:ins w:id="35" w:author="Unknown"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>; вниз (завернув в мешок!!!) спальник, дальше продукты, е, личные вещи сверху. Общее правило укладки рюкзака: тяжелое - вниз, мягкое - к спине, объемные и крупные вещи - наверх, предметы первой необходимости - в клапаны или сверху. Недопустимо, чтобы на ходу рюкзак гремел и бренчал плохо уложенными предметами. Укладка должна гарантировать равновесие рюкзака на спине</w:t>
        </w:r>
      </w:ins>
      <w:r w:rsidR="00375F11" w:rsidRPr="00AF5B10">
        <w:rPr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  <w:t xml:space="preserve"> и на лошади с боков не чего не должно быть привязана, </w:t>
      </w:r>
      <w:proofErr w:type="gramStart"/>
      <w:r w:rsidR="00375F11" w:rsidRPr="00AF5B10">
        <w:rPr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  <w:t>может</w:t>
      </w:r>
      <w:proofErr w:type="gramEnd"/>
      <w:r w:rsidR="00375F11" w:rsidRPr="00AF5B10">
        <w:rPr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  <w:t xml:space="preserve"> потеряется в дороге</w:t>
      </w:r>
      <w:ins w:id="36" w:author="Unknown"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>.</w:t>
        </w:r>
      </w:ins>
    </w:p>
    <w:p w:rsidR="00DF1D25" w:rsidRPr="00AF5B10" w:rsidRDefault="00DF1D25" w:rsidP="00DF1D25">
      <w:pPr>
        <w:shd w:val="clear" w:color="auto" w:fill="FFFFFF"/>
        <w:spacing w:after="0" w:line="240" w:lineRule="auto"/>
        <w:textAlignment w:val="baseline"/>
        <w:rPr>
          <w:ins w:id="37" w:author="Unknown"/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</w:pPr>
      <w:ins w:id="38" w:author="Unknown">
        <w:r w:rsidRPr="00AF5B10">
          <w:rPr>
            <w:rFonts w:ascii="Arial" w:eastAsia="Times New Roman" w:hAnsi="Arial" w:cs="Arial"/>
            <w:b/>
            <w:bCs/>
            <w:i/>
            <w:iCs/>
            <w:color w:val="808080" w:themeColor="background1" w:themeShade="80"/>
            <w:sz w:val="21"/>
            <w:szCs w:val="21"/>
            <w:u w:val="single"/>
            <w:bdr w:val="none" w:sz="0" w:space="0" w:color="auto" w:frame="1"/>
            <w:lang w:eastAsia="ru-RU"/>
          </w:rPr>
          <w:t>Ходьба</w:t>
        </w:r>
      </w:ins>
    </w:p>
    <w:p w:rsidR="00DF1D25" w:rsidRPr="00AF5B10" w:rsidRDefault="00DF1D25" w:rsidP="00DF1D25">
      <w:pPr>
        <w:shd w:val="clear" w:color="auto" w:fill="FFFFFF"/>
        <w:spacing w:before="375" w:after="450" w:line="240" w:lineRule="auto"/>
        <w:textAlignment w:val="baseline"/>
        <w:rPr>
          <w:ins w:id="39" w:author="Unknown"/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</w:pPr>
      <w:ins w:id="40" w:author="Unknown"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>Будь скромен, на опасных местах хладнокровен. Риск имеет свой предел, за границами этих пределов риск становится глупостью. Если ты потерял уверенность при спуске, благоразумнее попросить помощи. Срыв и падение - дело одного мгновения. Чаще всего это происходит от торопливости и поспешности. Вы пришли в горы насладиться красотой и величием природы, а не соревноваться на быстроту подъема или спуска. Легкость и изящество - не тождественны поспешности и ненужной беспорядочности движений.</w:t>
        </w:r>
      </w:ins>
    </w:p>
    <w:p w:rsidR="00DF1D25" w:rsidRPr="00AF5B10" w:rsidRDefault="005A5FF0" w:rsidP="00DF1D25">
      <w:pPr>
        <w:shd w:val="clear" w:color="auto" w:fill="FFFFFF"/>
        <w:spacing w:after="240" w:line="240" w:lineRule="auto"/>
        <w:textAlignment w:val="baseline"/>
        <w:rPr>
          <w:ins w:id="41" w:author="Unknown"/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</w:pPr>
      <w:r w:rsidRPr="00AF5B10">
        <w:rPr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  <w:t>Перед выходом на маршрут лишнее снаряжение оставим в лагери</w:t>
      </w:r>
      <w:ins w:id="42" w:author="Unknown">
        <w:r w:rsidR="00DF1D25"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br/>
        </w:r>
      </w:ins>
    </w:p>
    <w:p w:rsidR="00DF1D25" w:rsidRPr="00AF5B10" w:rsidRDefault="00DF1D25" w:rsidP="00DF1D25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</w:pPr>
      <w:ins w:id="43" w:author="Unknown"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 xml:space="preserve">Если вдруг в пути с вами или впереди идущим человеком что-то произошло (поскользнулся, слетела обувь, порвалась лямка рюкзака) и надо остановиться, передайте это всей группе. При этом все должны остановиться там, где услышали требование. Так же необходимо </w:t>
        </w:r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lastRenderedPageBreak/>
          <w:t>поступать при коротких отдыхах «перекурах» - не стоит из-за пяти минут сбиваться с тропы в толпу, тем более</w:t>
        </w:r>
        <w:proofErr w:type="gramStart"/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>,</w:t>
        </w:r>
        <w:proofErr w:type="gramEnd"/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 xml:space="preserve"> что часто для этого просто нет места. При горных восхождениях никогда не подходите близко к краю обрывов и ущелий. При этом категорически запрещается делать резкие пугающие движения по отношению к другим членам группы, бросать камни вниз (там тоже могут идти люди). Никогда не отделяйтесь от группы, не убегайте вперед, даже если вы чувствуете в себе прилив сил. Если вы чувствуете, что очень устали, предупредите любого из инструкторов.</w:t>
        </w:r>
      </w:ins>
    </w:p>
    <w:p w:rsidR="005A5FF0" w:rsidRPr="00AF5B10" w:rsidRDefault="005A5FF0" w:rsidP="00DF1D25">
      <w:pPr>
        <w:shd w:val="clear" w:color="auto" w:fill="FFFFFF"/>
        <w:spacing w:before="375" w:after="450" w:line="240" w:lineRule="auto"/>
        <w:textAlignment w:val="baseline"/>
        <w:rPr>
          <w:ins w:id="44" w:author="Unknown"/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</w:pPr>
    </w:p>
    <w:p w:rsidR="00DF1D25" w:rsidRPr="00AF5B10" w:rsidRDefault="00DF1D25" w:rsidP="00DF1D25">
      <w:pPr>
        <w:shd w:val="clear" w:color="auto" w:fill="FFFFFF"/>
        <w:spacing w:before="375" w:after="450" w:line="240" w:lineRule="auto"/>
        <w:textAlignment w:val="baseline"/>
        <w:rPr>
          <w:ins w:id="45" w:author="Unknown"/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</w:pPr>
      <w:ins w:id="46" w:author="Unknown"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>Поход - это не увеселительная прогулка, и это надо хорошо понимать всем участникам похода</w:t>
        </w:r>
        <w:proofErr w:type="gramStart"/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>.</w:t>
        </w:r>
        <w:proofErr w:type="gramEnd"/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 xml:space="preserve"> - </w:t>
        </w:r>
        <w:proofErr w:type="gramStart"/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>р</w:t>
        </w:r>
        <w:proofErr w:type="gramEnd"/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>аспределять обязанности между членами группы, сами придумывать и составлять развлекательные программы. Уходя в поход, оставьте дома все ваши комплексы и боязни. Помните - в походе все свои, и если кто-то посмеется над вами, то добрым смехом.</w:t>
        </w:r>
      </w:ins>
    </w:p>
    <w:p w:rsidR="00730A25" w:rsidRPr="00AF5B10" w:rsidRDefault="00DF1D25" w:rsidP="00F90E4F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b/>
          <w:color w:val="808080" w:themeColor="background1" w:themeShade="80"/>
          <w:sz w:val="21"/>
          <w:szCs w:val="21"/>
          <w:u w:val="single"/>
          <w:lang w:eastAsia="ru-RU"/>
        </w:rPr>
      </w:pPr>
      <w:ins w:id="47" w:author="Unknown">
        <w:r w:rsidRPr="00AF5B10">
          <w:rPr>
            <w:rFonts w:ascii="Arial" w:eastAsia="Times New Roman" w:hAnsi="Arial" w:cs="Arial"/>
            <w:b/>
            <w:color w:val="808080" w:themeColor="background1" w:themeShade="80"/>
            <w:sz w:val="21"/>
            <w:szCs w:val="21"/>
            <w:u w:val="single"/>
            <w:lang w:eastAsia="ru-RU"/>
          </w:rPr>
          <w:t>Несмотря на только что сказанное</w:t>
        </w:r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>, в походе действует жесткая дисциплина, которая сразу и не видна</w:t>
        </w:r>
      </w:ins>
      <w:r w:rsidR="004C7429" w:rsidRPr="00AF5B10">
        <w:rPr>
          <w:rFonts w:ascii="Arial" w:eastAsia="Times New Roman" w:hAnsi="Arial" w:cs="Arial"/>
          <w:color w:val="808080" w:themeColor="background1" w:themeShade="80"/>
          <w:sz w:val="21"/>
          <w:szCs w:val="21"/>
          <w:u w:val="single"/>
          <w:lang w:eastAsia="ru-RU"/>
        </w:rPr>
        <w:t xml:space="preserve">, </w:t>
      </w:r>
      <w:ins w:id="48" w:author="Unknown">
        <w:r w:rsidRPr="00AF5B10">
          <w:rPr>
            <w:rFonts w:ascii="Arial" w:eastAsia="Times New Roman" w:hAnsi="Arial" w:cs="Arial"/>
            <w:color w:val="808080" w:themeColor="background1" w:themeShade="80"/>
            <w:sz w:val="21"/>
            <w:szCs w:val="21"/>
            <w:u w:val="single"/>
            <w:lang w:eastAsia="ru-RU"/>
          </w:rPr>
          <w:t xml:space="preserve">любая  просьба или требование должно обязательно Вами выполняться. Инструктора всегда Вам дадут нужный совет, помогут, если что-то будет не в Ваших силах, но одновременно инструктора пытаются не вмешиваться в лагерную жизнь, когда Вы сами все можете выполнить. Однако, во время радиальных походов (поход без сворачивания лагеря на один день до какого-нибудь места и обратно) и во время переходов группы на другое место - группа находится под активным контролем инструкторов. Инструктора определяют время и место остановок на отдых, определяют путь перехода и его темп. </w:t>
        </w:r>
        <w:r w:rsidRPr="00AF5B10">
          <w:rPr>
            <w:rFonts w:ascii="Arial" w:eastAsia="Times New Roman" w:hAnsi="Arial" w:cs="Arial"/>
            <w:b/>
            <w:color w:val="808080" w:themeColor="background1" w:themeShade="80"/>
            <w:sz w:val="21"/>
            <w:szCs w:val="21"/>
            <w:u w:val="single"/>
            <w:lang w:eastAsia="ru-RU"/>
          </w:rPr>
          <w:t>Помните - группа участников похода - это особый мирок человеческих характеров, находящихся в замкнутой, необычной обстановке, поэтому всегда относитесь друг к другу с уважением и пониманием!</w:t>
        </w:r>
      </w:ins>
    </w:p>
    <w:p w:rsidR="005A5FF0" w:rsidRPr="00AF5B10" w:rsidRDefault="005A5FF0" w:rsidP="00F90E4F">
      <w:pPr>
        <w:shd w:val="clear" w:color="auto" w:fill="FFFFFF"/>
        <w:spacing w:before="375" w:after="450" w:line="240" w:lineRule="auto"/>
        <w:textAlignment w:val="baseline"/>
        <w:rPr>
          <w:rFonts w:ascii="Arial" w:eastAsia="Times New Roman" w:hAnsi="Arial" w:cs="Arial"/>
          <w:b/>
          <w:color w:val="F79646" w:themeColor="accent6"/>
          <w:sz w:val="21"/>
          <w:szCs w:val="21"/>
          <w:u w:val="single"/>
          <w:lang w:eastAsia="ru-RU"/>
        </w:rPr>
      </w:pPr>
      <w:r w:rsidRPr="00AF5B10">
        <w:rPr>
          <w:rFonts w:ascii="Arial" w:eastAsia="Times New Roman" w:hAnsi="Arial" w:cs="Arial"/>
          <w:b/>
          <w:color w:val="F79646" w:themeColor="accent6"/>
          <w:sz w:val="21"/>
          <w:szCs w:val="21"/>
          <w:u w:val="single"/>
          <w:lang w:eastAsia="ru-RU"/>
        </w:rPr>
        <w:t xml:space="preserve">Все снаряжение можно приобрести у нас в аренду! </w:t>
      </w:r>
    </w:p>
    <w:sectPr w:rsidR="005A5FF0" w:rsidRPr="00AF5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3BA5"/>
    <w:multiLevelType w:val="hybridMultilevel"/>
    <w:tmpl w:val="5972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B0F63"/>
    <w:multiLevelType w:val="hybridMultilevel"/>
    <w:tmpl w:val="0FD268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15361"/>
    <w:multiLevelType w:val="hybridMultilevel"/>
    <w:tmpl w:val="CD0832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F748A"/>
    <w:multiLevelType w:val="hybridMultilevel"/>
    <w:tmpl w:val="58565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F5D40"/>
    <w:multiLevelType w:val="hybridMultilevel"/>
    <w:tmpl w:val="533EF43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0C3211"/>
    <w:multiLevelType w:val="hybridMultilevel"/>
    <w:tmpl w:val="E508F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25"/>
    <w:rsid w:val="000424F7"/>
    <w:rsid w:val="000C6070"/>
    <w:rsid w:val="00375F11"/>
    <w:rsid w:val="0040207F"/>
    <w:rsid w:val="00437BD8"/>
    <w:rsid w:val="004C7429"/>
    <w:rsid w:val="00511F7C"/>
    <w:rsid w:val="005A5FF0"/>
    <w:rsid w:val="005C212D"/>
    <w:rsid w:val="007A724C"/>
    <w:rsid w:val="007D09EC"/>
    <w:rsid w:val="008911B5"/>
    <w:rsid w:val="008A7A6B"/>
    <w:rsid w:val="00AA092D"/>
    <w:rsid w:val="00AE4F5D"/>
    <w:rsid w:val="00AF5B10"/>
    <w:rsid w:val="00BD1A78"/>
    <w:rsid w:val="00C745FD"/>
    <w:rsid w:val="00CA1A1A"/>
    <w:rsid w:val="00CC5526"/>
    <w:rsid w:val="00DF1D25"/>
    <w:rsid w:val="00F9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1D25"/>
  </w:style>
  <w:style w:type="character" w:styleId="a4">
    <w:name w:val="Hyperlink"/>
    <w:basedOn w:val="a0"/>
    <w:uiPriority w:val="99"/>
    <w:semiHidden/>
    <w:unhideWhenUsed/>
    <w:rsid w:val="00DF1D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2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1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1D25"/>
  </w:style>
  <w:style w:type="character" w:styleId="a4">
    <w:name w:val="Hyperlink"/>
    <w:basedOn w:val="a0"/>
    <w:uiPriority w:val="99"/>
    <w:semiHidden/>
    <w:unhideWhenUsed/>
    <w:rsid w:val="00DF1D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C2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golovnie_ubor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D790-01BA-442B-B426-327E0C696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2018-06-01T07:51:00Z</dcterms:created>
  <dcterms:modified xsi:type="dcterms:W3CDTF">2019-01-16T04:17:00Z</dcterms:modified>
</cp:coreProperties>
</file>